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E" w:rsidRPr="006A366E" w:rsidRDefault="006A366E" w:rsidP="006A366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A366E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6A366E" w:rsidRPr="006A366E" w:rsidRDefault="006A366E" w:rsidP="006A366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66E">
        <w:rPr>
          <w:rFonts w:ascii="Times New Roman" w:eastAsia="Times New Roman" w:hAnsi="Times New Roman" w:cs="Times New Roman"/>
          <w:i/>
          <w:sz w:val="24"/>
          <w:szCs w:val="24"/>
        </w:rPr>
        <w:t>к письму</w:t>
      </w:r>
    </w:p>
    <w:p w:rsidR="00070C3D" w:rsidRPr="00C96CD1" w:rsidRDefault="00816F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D1">
        <w:rPr>
          <w:rFonts w:ascii="Times New Roman" w:eastAsia="Times New Roman" w:hAnsi="Times New Roman" w:cs="Times New Roman"/>
          <w:b/>
          <w:sz w:val="24"/>
          <w:szCs w:val="24"/>
        </w:rPr>
        <w:t>СОГЛАШЕНИЕ О ПАРТНЕРСТВЕ № __</w:t>
      </w:r>
    </w:p>
    <w:p w:rsidR="00070C3D" w:rsidRDefault="00070C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C3D" w:rsidRDefault="00B804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816F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16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16F24" w:rsidRPr="00B804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«__» _____ 2022 г.</w:t>
      </w:r>
    </w:p>
    <w:p w:rsidR="00070C3D" w:rsidRDefault="00070C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3D" w:rsidRPr="00B804A8" w:rsidRDefault="00C96CD1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4A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</w:r>
      <w:r w:rsidR="00816F24" w:rsidRPr="00B804A8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>исполняющего обязанности директора Дмитриева Ивана Георгиевича</w:t>
      </w:r>
      <w:r w:rsidR="00816F24" w:rsidRPr="00B804A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</w:t>
      </w:r>
      <w:r w:rsidR="00B804A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министерства образования Иркутской области № 55-275-мрп от 15 июля 2022 года</w:t>
      </w:r>
      <w:r w:rsidR="00816F24" w:rsidRPr="00B804A8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DD2AE5" w:rsidRPr="00B804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04A8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6A366E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804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6F24" w:rsidRPr="00B804A8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__________________,</w:t>
      </w:r>
      <w:r w:rsidR="00816F24" w:rsidRPr="00B804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F24" w:rsidRPr="00B804A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 дальнейшем</w:t>
      </w:r>
      <w:r w:rsidR="00816F24" w:rsidRPr="00B804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F24" w:rsidRPr="00B804A8">
        <w:rPr>
          <w:rFonts w:ascii="Times New Roman" w:eastAsia="Times New Roman" w:hAnsi="Times New Roman" w:cs="Times New Roman"/>
          <w:sz w:val="24"/>
          <w:szCs w:val="24"/>
        </w:rPr>
        <w:t xml:space="preserve">– Партнер, в лице ____________________, действующего на основании ______________, с другой стороны, в дальнейшем совместно именуемые Стороны, </w:t>
      </w:r>
    </w:p>
    <w:p w:rsidR="00070C3D" w:rsidRDefault="00816F2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4A8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во исполнение комплекса поручений Президента Российской Федерации Пр-328 п.1 от 23.02.2018 года и Пр-2182 от 20.12.2020 года </w:t>
      </w:r>
      <w:r w:rsidR="006A366E" w:rsidRPr="006A366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</w:t>
      </w:r>
      <w:r w:rsidRPr="006A366E">
        <w:rPr>
          <w:rFonts w:ascii="Times New Roman" w:eastAsia="Times New Roman" w:hAnsi="Times New Roman" w:cs="Times New Roman"/>
          <w:sz w:val="24"/>
          <w:szCs w:val="24"/>
        </w:rPr>
        <w:t>является ответственным исполнителем (региональным оператором)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проекта «Билет в будущее» Федерального проекта «Успех каждого ребенка» Национального проекта «Образование» (паспорт национального проекта </w:t>
      </w:r>
      <w:r w:rsidR="00775E8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775E8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 президиумом Совета при Президенте Российской Федерации по стратегическому развитию и национальным проектам (протокол от 24.12.2018 № 16), а Партнер выражает заинтересованность в объединении с </w:t>
      </w:r>
      <w:r w:rsidR="006A366E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оператором </w:t>
      </w:r>
      <w:r>
        <w:rPr>
          <w:rFonts w:ascii="Times New Roman" w:eastAsia="Times New Roman" w:hAnsi="Times New Roman" w:cs="Times New Roman"/>
          <w:sz w:val="24"/>
          <w:szCs w:val="24"/>
        </w:rPr>
        <w:t>усилий для качественной подготовки, организации и проведения ключевых мероприятий проекта «Билет в будущее», заключили настоящее соглашение (далее – Соглашение) о нижеследующем:</w:t>
      </w:r>
    </w:p>
    <w:p w:rsidR="00070C3D" w:rsidRDefault="00816F24">
      <w:pPr>
        <w:spacing w:after="24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СОГЛАШЕНИЯ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Предметом Соглашения является объединение усилий Сторон для качественной подготовки, организации и проведения ключевых мероприятий в рамках проекта по ранней профессиональной ориентации учащихся 6 – 11х классов общеобразовательных организаций «Билет в будущее» в 2022 году (далее – проект «Билет в будущее»).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:rsidR="00070C3D" w:rsidRPr="00B804A8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предполагает получения Сторонами платы и иных предоставлений, влекущих прибыль или иную экономическую выгоду, исполнение мероприятий проекта «Билет в будущее» 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6A366E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 средств субсидии из федерального бюджета в целях финансового обеспечения расходов на реализацию проекта «Билет в будущее», а Партнером за счет собственных средств. </w:t>
      </w:r>
    </w:p>
    <w:p w:rsidR="00070C3D" w:rsidRDefault="00816F24">
      <w:pPr>
        <w:tabs>
          <w:tab w:val="left" w:pos="426"/>
          <w:tab w:val="left" w:pos="99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4A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ab/>
        <w:t>Соглашение не налагает на Стороны каких-либо финансовых и материальных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Соглашение не является основанием для действий Сторон в качестве представителей или агентов друг друга, не является спонсорским, предварительным договором или соглашением о порядке ведения переговоров. </w:t>
      </w:r>
    </w:p>
    <w:p w:rsidR="00070C3D" w:rsidRDefault="00816F24">
      <w:pPr>
        <w:spacing w:after="24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ФОРМЫ СОТРУДНИЧЕСТВА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исполнения Соглашения Стороны осуществляют сотрудничество в следующих формах: 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друг другу по общим вопросам предмета сотрудничества;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отстаивание интересов друг друга по взаимосогласованным вопросам при взаимоотношениях с третьими лицами;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обмен информацией по вопросам, представляющим взаимный интерес;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взаимовыгодных связей с третьими лицами и информирование друг друга о результатах таких контактов;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совместных рабочих (совещательных, экспертных) групп;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своих представителей для участия в мероприятиях, связанных с подготовкой, организацией и проведением ключевых мероприятий проекта 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Билет в будущее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2022г., проводимых каждой из Сторон;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мероприятий в рамках проекта 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Билет в будущее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(профориентационных уроков, экскурсий и других мероприятий профессионального выбора);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для синхронизации смежных направлений деятельности, реализации целей и задач, направленных на повышение эффективности работы со школьниками посредством цифровых инструментов, в интересах привлечения новой аудитории для каждой из Сторон; 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разработка проектов и инициатив по приоритетным направлениям деятельности, относящимся к области сотрудничества Сторон;</w:t>
      </w:r>
    </w:p>
    <w:p w:rsidR="00070C3D" w:rsidRDefault="00816F24" w:rsidP="00C96CD1">
      <w:pPr>
        <w:shd w:val="clear" w:color="auto" w:fill="FFFFFF"/>
        <w:tabs>
          <w:tab w:val="left" w:pos="1119"/>
          <w:tab w:val="left" w:pos="2268"/>
        </w:tabs>
        <w:spacing w:after="0" w:line="276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не разглашать информацию, признанную конфиденциальной.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может осуществляться также и в иных взаимосогласованных формах, регулируемых дополнительными соглашениями к данному Соглашению о Партнёрстве.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планов, программ и дорожных карт.</w:t>
      </w:r>
    </w:p>
    <w:p w:rsidR="00070C3D" w:rsidRPr="00B804A8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Оперативное взаимодействие Сторон 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>в целях выполнения настоящего Соглашения осуществляют: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4A8">
        <w:rPr>
          <w:rFonts w:ascii="Noto Sans Symbols" w:eastAsia="Noto Sans Symbols" w:hAnsi="Noto Sans Symbols" w:cs="Noto Sans Symbols"/>
          <w:sz w:val="24"/>
          <w:szCs w:val="24"/>
        </w:rPr>
        <w:t>−</w:t>
      </w:r>
      <w:r w:rsidRPr="00B804A8"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>со стороны регионального оператора –</w:t>
      </w:r>
      <w:r w:rsidR="00A13DBA" w:rsidRPr="00B804A8">
        <w:rPr>
          <w:rFonts w:ascii="Times New Roman" w:eastAsia="Times New Roman" w:hAnsi="Times New Roman" w:cs="Times New Roman"/>
          <w:sz w:val="24"/>
          <w:szCs w:val="24"/>
        </w:rPr>
        <w:t xml:space="preserve"> Измайлова Татьяна </w:t>
      </w:r>
      <w:r w:rsidR="00D24D75" w:rsidRPr="00B804A8">
        <w:rPr>
          <w:rFonts w:ascii="Times New Roman" w:eastAsia="Times New Roman" w:hAnsi="Times New Roman" w:cs="Times New Roman"/>
          <w:sz w:val="24"/>
          <w:szCs w:val="24"/>
        </w:rPr>
        <w:t>Владимировна (89149233462)</w:t>
      </w:r>
      <w:r w:rsidRPr="00B804A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стороны Партнёра –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 (________________________). 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:rsidR="00070C3D" w:rsidRDefault="00070C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C3D" w:rsidRDefault="00816F24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СРОК ДЕЙСТВИЯ СОГЛАШЕНИЯ, ПОРЯДОК ЕГО ИЗМЕНЕНИЯ </w:t>
      </w:r>
    </w:p>
    <w:p w:rsidR="00070C3D" w:rsidRDefault="00816F2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РАСТОРЖЕНИЯ</w:t>
      </w:r>
    </w:p>
    <w:p w:rsidR="00070C3D" w:rsidRDefault="00070C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вступает в силу с момента его подписания всеми Сторонами и действует до окончания Проекта.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:rsidR="00070C3D" w:rsidRDefault="00070C3D">
      <w:pPr>
        <w:tabs>
          <w:tab w:val="left" w:pos="426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3D" w:rsidRDefault="00816F24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sdt>
      <w:sdtPr>
        <w:tag w:val="goog_rdk_2"/>
        <w:id w:val="-2138477119"/>
      </w:sdtPr>
      <w:sdtEndPr/>
      <w:sdtContent>
        <w:p w:rsidR="00070C3D" w:rsidRDefault="00271387">
          <w:pPr>
            <w:shd w:val="clear" w:color="auto" w:fill="FFFFFF"/>
            <w:tabs>
              <w:tab w:val="left" w:pos="993"/>
              <w:tab w:val="left" w:pos="2268"/>
            </w:tabs>
            <w:spacing w:after="0" w:line="276" w:lineRule="auto"/>
            <w:ind w:right="5"/>
            <w:jc w:val="both"/>
            <w:rPr>
              <w:ins w:id="1" w:author="ольга комлева" w:date="2022-07-25T11:57:00Z"/>
              <w:rFonts w:ascii="Times New Roman" w:eastAsia="Times New Roman" w:hAnsi="Times New Roman" w:cs="Times New Roman"/>
              <w:b/>
              <w:sz w:val="24"/>
              <w:szCs w:val="24"/>
            </w:rPr>
          </w:pPr>
          <w:sdt>
            <w:sdtPr>
              <w:tag w:val="goog_rdk_1"/>
              <w:id w:val="362791628"/>
            </w:sdtPr>
            <w:sdtEndPr/>
            <w:sdtContent/>
          </w:sdt>
        </w:p>
      </w:sdtContent>
    </w:sdt>
    <w:p w:rsidR="00070C3D" w:rsidRDefault="00816F24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обязан:</w:t>
      </w:r>
    </w:p>
    <w:p w:rsidR="00070C3D" w:rsidRDefault="00816F24">
      <w:pPr>
        <w:shd w:val="clear" w:color="auto" w:fill="FFFFFF"/>
        <w:tabs>
          <w:tab w:val="left" w:pos="993"/>
          <w:tab w:val="left" w:pos="1418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Соблюдать и добросовестно исполнять все условия Соглашения.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Назначить администратора учебного заведения, ответственного за реализацию проекта “Билет в будущее” в учебном заведении.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 Создать условия для обучения педагогов на курсах повышения квалификации.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  Информировать школьников и родителей о возможности участи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Билет в будущее</w:t>
      </w:r>
      <w:r w:rsidR="00C96CD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4.1.5.  Оказывать содействие педагогу–навигатору в сборе согласий на обработку персональных данных (родителей) для участия школьников в проекте </w:t>
      </w:r>
      <w:r w:rsidR="004B310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Билет в будущее</w:t>
      </w:r>
      <w:r w:rsidR="004B31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Обеспечить регистрацию на платформе bvbinfo.ru участников Проекта: администратора, педагогов-навигаторов, учеников 6-11 классов.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Обеспечить своевременное заполнение информации в личных кабинетах участников Проекта.</w:t>
      </w:r>
    </w:p>
    <w:p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4.1.8. Обеспечить условия для реализации мероприятий Проекта в рамках внеурочной деятельности из расчета 1 час в неделю в соответствии с примерной программой внеурочной деятельности (Приложение 1).</w:t>
      </w:r>
    </w:p>
    <w:p w:rsidR="00816F24" w:rsidRPr="00B804A8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3D" w:rsidRDefault="00816F24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имеет право:</w:t>
      </w:r>
    </w:p>
    <w:p w:rsidR="00070C3D" w:rsidRDefault="00816F24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регионального оператора информацию о выполнении условий Соглашения. </w:t>
      </w:r>
    </w:p>
    <w:p w:rsidR="00070C3D" w:rsidRDefault="00816F24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обязан:</w:t>
      </w:r>
    </w:p>
    <w:p w:rsidR="00070C3D" w:rsidRDefault="00816F24">
      <w:pPr>
        <w:shd w:val="clear" w:color="auto" w:fill="FFFFFF"/>
        <w:tabs>
          <w:tab w:val="left" w:pos="720"/>
          <w:tab w:val="left" w:pos="141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и добросовестно исполнять все условия Соглашения.</w:t>
      </w:r>
    </w:p>
    <w:p w:rsidR="00070C3D" w:rsidRDefault="00816F24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Прилагать усилия для оказания Партнёру информационной и организационной поддержки в целях реализации настоящего Соглашения.</w:t>
      </w:r>
    </w:p>
    <w:p w:rsidR="00070C3D" w:rsidRDefault="00816F24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имеет право:</w:t>
      </w:r>
    </w:p>
    <w:p w:rsidR="00070C3D" w:rsidRDefault="00816F24" w:rsidP="0067493E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Партнёра информацию о выполнении условий Соглашения. </w:t>
      </w:r>
    </w:p>
    <w:p w:rsidR="00070C3D" w:rsidRDefault="00816F24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УРЕГУЛИРОВАНИЕ СПОРОВ</w:t>
      </w:r>
    </w:p>
    <w:p w:rsidR="00070C3D" w:rsidRDefault="00070C3D">
      <w:pPr>
        <w:widowControl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C3D" w:rsidRDefault="00816F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любых претензий и споров, связанных с Соглашением, Стороны принимают усилия для урегулирования противоречий путем консультаций и переговоров.  Любой спор, разногласие, претензия или требование, вытекающие из настоящего Соглашения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070C3D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070C3D" w:rsidRPr="00C96CD1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[Региональный оператор</w:t>
      </w:r>
      <w:r w:rsidRPr="00B80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]: 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rikp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="00C96CD1" w:rsidRPr="00B80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070C3D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[Партнер]: </w:t>
      </w:r>
      <w:r w:rsidRPr="00816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C3D" w:rsidRDefault="00070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О КОНФИДЕНЦИАЛЬНОСТИ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Соответствующая Сторона несет предусмотренную законодательством ответственность за разглашение конфиденциальной информации, а также за убытки, которые могут быть причинены другой Стороне или третьим лицам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правомерных случаев раскрытия конфиденциальной информации (передача ее государственным органам, если такая обязанность предусмотрена законодательством Российской Федерации).</w:t>
      </w:r>
    </w:p>
    <w:p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о произошедших изменениях. Такие извещения считаются 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обязательства по адресам и реквизитам, указанным в настоящем Соглашении, считаются надлежащими (совершенными надлежащим образом).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размещении Стороной информации о совместно реализуемых мероприятиях проекта «Билет в будущее» в целях привлечения к участию в них детей и их законных представителей (родителей, опекунов, попечителей) такая Сторона обязаны направить другой Стороне для согласования примеры использования данной информации, фирменного стиля и логотипа на любых носителях. Если фирменный стиль содержит обозначения, которые зарегистрированы в качестве товарных знаков, Сторона-правообладатель может предоставить другой Стороне право на использование товарного знака исключительно в целях, указанных в настоящем пункте. Согласование осуществляется через ответственных за оперативное взаимодействие Сторон, указанных в п. 2.4.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Соглашения сохраняют свою полную силу и действие.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После подписания настоящего Соглашения все предыдущие письменные и устные соглашения, переписка, переговоры между Сторонами, относящиеся к данному Соглашению утрачивают юридическую силу.</w:t>
      </w:r>
    </w:p>
    <w:p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составлено в 2 (двух) экземплярах, имеющих одинаковую юридическую силу, по одному для каждой из Сторон.</w:t>
      </w:r>
    </w:p>
    <w:p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АДРЕСА, РЕКВИЗИТЫ И ПОДПИСИ СТОРОН</w:t>
      </w:r>
    </w:p>
    <w:tbl>
      <w:tblPr>
        <w:tblStyle w:val="a8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070C3D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70C3D" w:rsidRPr="00886921" w:rsidRDefault="00070C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C3D" w:rsidRPr="00886921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оператор:</w:t>
            </w:r>
          </w:p>
          <w:p w:rsidR="00DD2AE5" w:rsidRPr="00886921" w:rsidRDefault="00DD2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«Региональный институт кадровой политики»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70C3D" w:rsidRDefault="00070C3D">
            <w:pPr>
              <w:spacing w:after="0" w:line="276" w:lineRule="auto"/>
              <w:ind w:left="4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70C3D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ПАРТНЁР:</w:t>
            </w:r>
          </w:p>
          <w:p w:rsidR="00070C3D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 w:rsidR="00070C3D" w:rsidRDefault="00070C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F24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664001, г. Иркутск, ул. Рабочего Штаба, д. 15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1033802453530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3827000210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384901001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04561882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  <w:r w:rsidR="00DD2AE5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Иркутск банка России//УФК по Иркутской области, г. Иркутск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р/с </w:t>
            </w:r>
            <w:r w:rsidR="004B1199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03224643250000003400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4B1199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40102810145370000026</w:t>
            </w:r>
          </w:p>
          <w:p w:rsidR="00816F24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4B1199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012520101</w:t>
            </w:r>
          </w:p>
          <w:p w:rsidR="004B1199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4B1199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F24" w:rsidRPr="00886921" w:rsidRDefault="004B1199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rikp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rikp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B1199" w:rsidRPr="00886921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4B1199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8 (3952) 484-370 (приемная),</w:t>
            </w:r>
          </w:p>
          <w:p w:rsidR="00816F24" w:rsidRPr="00886921" w:rsidRDefault="004B1199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8 (3952) 200-301</w:t>
            </w:r>
            <w:r w:rsidR="00816F24"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21">
              <w:rPr>
                <w:rFonts w:ascii="Times New Roman" w:eastAsia="Times New Roman" w:hAnsi="Times New Roman" w:cs="Times New Roman"/>
                <w:sz w:val="24"/>
                <w:szCs w:val="24"/>
              </w:rPr>
              <w:t>(бухгалтерия)</w:t>
            </w:r>
          </w:p>
          <w:p w:rsidR="00816F24" w:rsidRPr="00886921" w:rsidRDefault="00816F24" w:rsidP="004B1199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Юридический адрес: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КПП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ОКПО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Банк: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р/с 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 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электронной почты: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Телефон: 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Факс: _____________________</w:t>
            </w:r>
          </w:p>
          <w:p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7493E" w:rsidRPr="005A0F50" w:rsidRDefault="0067493E" w:rsidP="0067493E">
      <w:pPr>
        <w:spacing w:line="240" w:lineRule="auto"/>
        <w:ind w:firstLine="7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F5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7493E" w:rsidRPr="005A0F50" w:rsidRDefault="0067493E" w:rsidP="0067493E">
      <w:pPr>
        <w:spacing w:line="240" w:lineRule="auto"/>
        <w:ind w:firstLine="7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F50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о партнерстве </w:t>
      </w:r>
    </w:p>
    <w:p w:rsidR="0067493E" w:rsidRPr="005A0F50" w:rsidRDefault="0067493E" w:rsidP="0067493E">
      <w:pPr>
        <w:spacing w:line="240" w:lineRule="auto"/>
        <w:ind w:firstLine="7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F50">
        <w:rPr>
          <w:rFonts w:ascii="Times New Roman" w:eastAsia="Times New Roman" w:hAnsi="Times New Roman" w:cs="Times New Roman"/>
          <w:sz w:val="24"/>
          <w:szCs w:val="24"/>
        </w:rPr>
        <w:t xml:space="preserve">№___ от «___»________2022 г. 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РАБОЧАЯ ПРОГРАММА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ПРОФОРИЕНТАЦИИ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«БИЛЕТ В БУДУЩЕЕ»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(для 6-11 классов образовательных организаций)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67493E" w:rsidRDefault="0067493E" w:rsidP="0067493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Общая характеристика программы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Цели и задачи изучения курса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курса по профориентации «Билет в будущее»  во внеурочной деятельности</w:t>
      </w:r>
    </w:p>
    <w:p w:rsidR="0067493E" w:rsidRDefault="0067493E" w:rsidP="0067493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67493E" w:rsidRDefault="0067493E" w:rsidP="0067493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Личностные результаты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Метапредметные результаты</w:t>
      </w:r>
    </w:p>
    <w:p w:rsidR="0067493E" w:rsidRDefault="0067493E" w:rsidP="0067493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курса внеурочной деятельности по профориентации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«Билет в будущее» (далее — Программа) составлена на основе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ложений и  требований к освоению предметных результатов программы основного общего образования,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Минпросвещения Росс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ии от 08.09.2021 N АБ-33/05вн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Оператором проекта выступает Фонд гуманитарных проектов (далее – Оператор).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ИЯ КУРСА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493E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67493E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67493E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7493E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67493E" w:rsidRPr="00FA0F63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>имеющихся компетенций и возможностей среды.</w:t>
      </w:r>
    </w:p>
    <w:p w:rsidR="0067493E" w:rsidRPr="00FA0F63" w:rsidRDefault="0067493E" w:rsidP="0067493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67493E" w:rsidRDefault="0067493E" w:rsidP="0067493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И РОЛЬ КУРСА ПО ПРОФОРИЕНТАЦИИ «БИЛЕТ В БУДУЩЕЕ» ВО ВНЕУРОЧНОЙ ДЕЯТЕЛЬНОСТИ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  <w:hyperlink r:id="rId9" w:anchor="_ftn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[1]</w:t>
        </w:r>
      </w:hyperlink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 (педагогов-навигаторов). </w:t>
      </w:r>
      <w:hyperlink r:id="rId10" w:anchor="_ftn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[2]</w:t>
        </w:r>
      </w:hyperlink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преемственности профориентационных задач при переходе обучаю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щихся 6-11 классов с одной ступени обучения на другую (при переходе из класса в класс). </w:t>
      </w:r>
      <w:r w:rsidRPr="00FA0F63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67493E" w:rsidTr="00D23BCC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493E" w:rsidTr="00D23BCC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93E" w:rsidTr="00D23BCC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7493E" w:rsidTr="00D23BC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67493E" w:rsidTr="00D23BC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67493E" w:rsidTr="00D23BC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7493E" w:rsidTr="00D23BCC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93E" w:rsidRDefault="0067493E" w:rsidP="00D23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</w:tbl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профориентационных уроков – стартового и тематического (по классам).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67493E" w:rsidRDefault="0067493E" w:rsidP="006749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67493E" w:rsidRDefault="0067493E" w:rsidP="006749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«МОГУ» — ваши способности;</w:t>
      </w:r>
    </w:p>
    <w:p w:rsidR="0067493E" w:rsidRDefault="0067493E" w:rsidP="006749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деятельностинапример, как различные качества или навыки могут по-разному реализовываться в разных профессиональных направлениях 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в выборе увлечения, в котором обучающийся может реализовать свои интересы, развивать возможности и помогать окружающим.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 дополнительных занятий и увлечений.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соотношении личных качеств и интересов с направлениями профессиональной деятельности.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 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 класс: </w:t>
      </w:r>
      <w:r>
        <w:rPr>
          <w:rFonts w:ascii="Times New Roman" w:eastAsia="Times New Roman" w:hAnsi="Times New Roman" w:cs="Times New Roman"/>
          <w:sz w:val="24"/>
          <w:szCs w:val="24"/>
        </w:rPr>
        <w:t>в ходе урока обучающиеся получают информацию по следующим направлениям профессиональной деятельности: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Инженерно-техническое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Оборонно-спортивное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направление.</w:t>
      </w:r>
    </w:p>
    <w:p w:rsidR="0067493E" w:rsidRDefault="0067493E" w:rsidP="0067493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67493E" w:rsidRDefault="0067493E" w:rsidP="0067493E">
      <w:pPr>
        <w:shd w:val="clear" w:color="auto" w:fill="FFFFFF"/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11 класс: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67493E" w:rsidRDefault="0067493E" w:rsidP="00674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67493E" w:rsidRDefault="0067493E" w:rsidP="0067493E">
      <w:pPr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67493E" w:rsidRDefault="0067493E" w:rsidP="0067493E">
      <w:pPr>
        <w:numPr>
          <w:ilvl w:val="0"/>
          <w:numId w:val="5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67493E" w:rsidRDefault="0067493E" w:rsidP="0067493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Профессиональные пробы «Пробую. Получаю опыт»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(3 часа, из них: 2 часа аудиторной работы, 1 час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67493E" w:rsidRDefault="0067493E" w:rsidP="0067493E">
      <w:pPr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методика онлайн-диагностики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67493E" w:rsidRDefault="0067493E" w:rsidP="0067493E">
      <w:pPr>
        <w:numPr>
          <w:ilvl w:val="0"/>
          <w:numId w:val="5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Профориентационный рефлексивный урок «Планирую»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Личностные: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7493E" w:rsidRPr="00FA0F63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i/>
          <w:sz w:val="24"/>
          <w:szCs w:val="24"/>
        </w:rPr>
        <w:t>Трудовые:</w:t>
      </w:r>
    </w:p>
    <w:p w:rsidR="0067493E" w:rsidRPr="00FA0F63" w:rsidRDefault="0067493E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  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7493E" w:rsidRPr="00FA0F63" w:rsidRDefault="0067493E" w:rsidP="0067493E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7493E" w:rsidRPr="00FA0F63" w:rsidRDefault="0067493E" w:rsidP="0067493E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67493E" w:rsidRPr="00FA0F63" w:rsidRDefault="0067493E" w:rsidP="0067493E">
      <w:pPr>
        <w:spacing w:line="36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67493E" w:rsidRPr="00FA0F63"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 w:rsidRPr="00FA0F63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0863752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6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67493E" w:rsidRDefault="0067493E" w:rsidP="0067493E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67493E" w:rsidRDefault="0067493E" w:rsidP="0067493E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«МОГУ» — ваши способности;</w:t>
            </w:r>
          </w:p>
          <w:p w:rsidR="0067493E" w:rsidRDefault="0067493E" w:rsidP="0067493E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дополнительных занятий и увлечений.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конце каждого блока обучающимся предлагается раздаточный материал (чек-лист) с рекомендациями (его можно использовать в качестве домашнего задания).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личностные качества, и почему они важны для выбора карьерного пути?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Тематический профориентационный урок для 7 класса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основе урока лежит обсуждение обязательного набора 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уроке используются демонстрационные ролики, интерактивные форматы взаимодействия, дискуссии и обсуждения, рефлексивные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и задания для самостоятельной работы.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каких предметов необходимо в тех или иных современных профессиях и отраслях;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профессии востребованы сегодня и станут востребованы в будущем;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шаги для выбора профессионального пути можно делать учащимся уже сейчас.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8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5386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разнообразен мир профессий?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соответствующий профессиональным запросам уровень образования?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образования (СПО).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уроке учащиеся смогут узнать на реальных примерах: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система получения профессионального образования;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2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67493E" w:rsidRDefault="0067493E" w:rsidP="0067493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инструментами и мероприятиями профессионального выбора.</w:t>
            </w:r>
          </w:p>
        </w:tc>
        <w:tc>
          <w:tcPr>
            <w:tcW w:w="5386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направлениями осуществляется в формате видео-обзоров и интервью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3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любых результатах экзаменов, им откроются новые интересные перспективы;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67493E" w:rsidRDefault="0067493E" w:rsidP="0067493E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3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зарегистрированных педагогов-навигаторов проекта).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35">
              <w:r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67493E" w:rsidRDefault="0067493E" w:rsidP="0067493E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67493E" w:rsidRDefault="0067493E" w:rsidP="0067493E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обучающихся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3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3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67493E" w:rsidRDefault="0067493E" w:rsidP="0067493E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493E" w:rsidRDefault="0067493E" w:rsidP="0067493E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67493E" w:rsidRDefault="0067493E" w:rsidP="0067493E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многообразием вариантов профессионального выбора;</w:t>
            </w:r>
          </w:p>
          <w:p w:rsidR="0067493E" w:rsidRDefault="0067493E" w:rsidP="0067493E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67493E" w:rsidRDefault="0067493E" w:rsidP="0067493E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67493E" w:rsidRDefault="0067493E" w:rsidP="0067493E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67493E" w:rsidRDefault="0067493E" w:rsidP="0067493E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43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67493E" w:rsidRDefault="0067493E" w:rsidP="0067493E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67493E" w:rsidRDefault="0067493E" w:rsidP="0067493E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67493E" w:rsidRDefault="0067493E" w:rsidP="0067493E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67493E" w:rsidTr="00D23BCC">
        <w:tc>
          <w:tcPr>
            <w:tcW w:w="459" w:type="dxa"/>
          </w:tcPr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уровни обучения в случае 8-9 классов и пр.).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67493E" w:rsidRDefault="0067493E" w:rsidP="0067493E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рекомендаций диагностики - рефлексии 5 этапа (по возрастам).</w:t>
            </w:r>
          </w:p>
          <w:p w:rsidR="0067493E" w:rsidRDefault="0067493E" w:rsidP="0067493E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</w:p>
          <w:p w:rsidR="0067493E" w:rsidRDefault="0067493E" w:rsidP="0067493E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</w:p>
          <w:p w:rsidR="0067493E" w:rsidRDefault="0067493E" w:rsidP="0067493E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7493E" w:rsidRDefault="0067493E" w:rsidP="00D23BC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67493E" w:rsidRDefault="0067493E" w:rsidP="0067493E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67493E" w:rsidRDefault="0067493E" w:rsidP="00D23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493E" w:rsidRDefault="0067493E" w:rsidP="00D23B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  <w:sectPr w:rsidR="0067493E">
          <w:pgSz w:w="16838" w:h="11906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3"/>
    </w:p>
    <w:p w:rsidR="0067493E" w:rsidRDefault="00271387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rect id="Прямоугольник 1" o:spid="_x0000_i1025" style="width:.05pt;height:1.5pt;mso-position-horizontal-relative:page;mso-position-vertical-relative:page" o:hralign="center" o:hrstd="t" o:hr="t" fillcolor="#a0a0a0" stroked="f"/>
        </w:pict>
      </w:r>
    </w:p>
    <w:p w:rsidR="0067493E" w:rsidRDefault="00271387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_ftnref1">
        <w:r w:rsidR="006749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[1]</w:t>
        </w:r>
      </w:hyperlink>
      <w:r w:rsidR="0067493E">
        <w:rPr>
          <w:rFonts w:ascii="Times New Roman" w:eastAsia="Times New Roman" w:hAnsi="Times New Roman" w:cs="Times New Roman"/>
          <w:sz w:val="24"/>
          <w:szCs w:val="24"/>
        </w:rPr>
        <w:t xml:space="preserve"> Стратегия развития воспитания в Российской Федерации на период до 2025 года (утвержденная Правительством Российской Федерации, Распоряжение от 29 мая 2015 г. № 996-р).</w:t>
      </w:r>
    </w:p>
    <w:p w:rsidR="0067493E" w:rsidRDefault="00271387" w:rsidP="0067493E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_ftnref2">
        <w:r w:rsidR="006749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[2]</w:t>
        </w:r>
      </w:hyperlink>
      <w:r w:rsidR="00674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93E">
        <w:rPr>
          <w:rFonts w:ascii="Times New Roman" w:eastAsia="Times New Roman" w:hAnsi="Times New Roman" w:cs="Times New Roman"/>
          <w:b/>
          <w:sz w:val="24"/>
          <w:szCs w:val="24"/>
        </w:rPr>
        <w:t>Педагог-навигатор -</w:t>
      </w:r>
      <w:r w:rsidR="0067493E">
        <w:rPr>
          <w:rFonts w:ascii="Times New Roman" w:eastAsia="Times New Roman" w:hAnsi="Times New Roman" w:cs="Times New Roman"/>
          <w:sz w:val="24"/>
          <w:szCs w:val="24"/>
        </w:rPr>
        <w:t xml:space="preserve"> (ответственный за профессиональную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67493E" w:rsidRDefault="0067493E" w:rsidP="0067493E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070C3D" w:rsidRDefault="00070C3D">
      <w:pPr>
        <w:jc w:val="both"/>
      </w:pPr>
    </w:p>
    <w:sectPr w:rsidR="00070C3D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87" w:rsidRDefault="00271387" w:rsidP="0067493E">
      <w:pPr>
        <w:spacing w:after="0" w:line="240" w:lineRule="auto"/>
      </w:pPr>
      <w:r>
        <w:separator/>
      </w:r>
    </w:p>
  </w:endnote>
  <w:endnote w:type="continuationSeparator" w:id="0">
    <w:p w:rsidR="00271387" w:rsidRDefault="00271387" w:rsidP="0067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87" w:rsidRDefault="00271387" w:rsidP="0067493E">
      <w:pPr>
        <w:spacing w:after="0" w:line="240" w:lineRule="auto"/>
      </w:pPr>
      <w:r>
        <w:separator/>
      </w:r>
    </w:p>
  </w:footnote>
  <w:footnote w:type="continuationSeparator" w:id="0">
    <w:p w:rsidR="00271387" w:rsidRDefault="00271387" w:rsidP="0067493E">
      <w:pPr>
        <w:spacing w:after="0" w:line="240" w:lineRule="auto"/>
      </w:pPr>
      <w:r>
        <w:continuationSeparator/>
      </w:r>
    </w:p>
  </w:footnote>
  <w:footnote w:id="1">
    <w:p w:rsidR="0067493E" w:rsidRDefault="0067493E" w:rsidP="0067493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Н.Ф.Родичева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D"/>
    <w:rsid w:val="00054C66"/>
    <w:rsid w:val="00070C3D"/>
    <w:rsid w:val="00081FF0"/>
    <w:rsid w:val="000D2A51"/>
    <w:rsid w:val="00271387"/>
    <w:rsid w:val="004B1199"/>
    <w:rsid w:val="004B3106"/>
    <w:rsid w:val="004B77DA"/>
    <w:rsid w:val="0067493E"/>
    <w:rsid w:val="006A366E"/>
    <w:rsid w:val="00775E8C"/>
    <w:rsid w:val="00816F24"/>
    <w:rsid w:val="00886921"/>
    <w:rsid w:val="009317A9"/>
    <w:rsid w:val="00A13DBA"/>
    <w:rsid w:val="00B804A8"/>
    <w:rsid w:val="00C07AB1"/>
    <w:rsid w:val="00C96CD1"/>
    <w:rsid w:val="00D24D75"/>
    <w:rsid w:val="00D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A23A-4345-46BA-80A5-EFE9924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5"/>
    <w:uiPriority w:val="99"/>
    <w:qFormat/>
    <w:rsid w:val="00AE215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basedOn w:val="a0"/>
    <w:link w:val="a4"/>
    <w:uiPriority w:val="99"/>
    <w:locked/>
    <w:rsid w:val="00AE215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2154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MxjEWSlf9+Pm4NeB76SO4h6lA==">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740954-1702-472A-B13E-E709B13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Шафрай П. И.</dc:creator>
  <cp:lastModifiedBy>MI_Voronkova</cp:lastModifiedBy>
  <cp:revision>2</cp:revision>
  <dcterms:created xsi:type="dcterms:W3CDTF">2022-09-07T09:33:00Z</dcterms:created>
  <dcterms:modified xsi:type="dcterms:W3CDTF">2022-09-07T09:33:00Z</dcterms:modified>
</cp:coreProperties>
</file>